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bottom w:val="single" w:sz="4" w:space="0" w:color="000000"/>
        </w:pBdr>
        <w:spacing w:before="120" w:after="0"/>
        <w:jc w:val="both"/>
        <w:rPr>
          <w:rFonts w:ascii="Calibri" w:hAnsi="Calibri" w:cs="Calibri"/>
          <w:b/>
          <w:b/>
          <w:bCs/>
          <w:spacing w:val="60"/>
          <w:sz w:val="22"/>
          <w:szCs w:val="22"/>
        </w:rPr>
      </w:pPr>
      <w:r>
        <w:rPr>
          <w:rFonts w:cs="Calibri" w:ascii="Calibri" w:hAnsi="Calibri"/>
          <w:b/>
          <w:bCs/>
          <w:spacing w:val="60"/>
          <w:sz w:val="22"/>
          <w:szCs w:val="22"/>
        </w:rPr>
      </w:r>
    </w:p>
    <w:p>
      <w:pPr>
        <w:pStyle w:val="Normal"/>
        <w:pBdr>
          <w:bottom w:val="single" w:sz="4" w:space="0" w:color="000000"/>
        </w:pBdr>
        <w:spacing w:before="120" w:after="0"/>
        <w:jc w:val="both"/>
        <w:rPr/>
      </w:pPr>
      <w:r>
        <w:rPr>
          <w:rFonts w:cs="Calibri" w:ascii="Calibri" w:hAnsi="Calibri"/>
          <w:b/>
          <w:bCs/>
          <w:spacing w:val="60"/>
          <w:sz w:val="22"/>
          <w:szCs w:val="22"/>
        </w:rPr>
        <w:t>TISKOVÁ ZPRÁVA</w:t>
      </w:r>
      <w:r>
        <w:rPr>
          <w:rFonts w:cs="Calibri" w:ascii="Calibri" w:hAnsi="Calibri"/>
          <w:b/>
          <w:bCs/>
          <w:caps/>
          <w:spacing w:val="60"/>
          <w:sz w:val="22"/>
          <w:szCs w:val="22"/>
        </w:rPr>
        <w:tab/>
        <w:tab/>
        <w:tab/>
        <w:tab/>
        <w:tab/>
      </w:r>
      <w:ins w:id="0" w:author="Unknown Author" w:date="2019-11-19T15:47:32Z">
        <w:r>
          <w:rPr>
            <w:rFonts w:eastAsia="Cambria" w:cs="Calibri" w:ascii="Calibri" w:hAnsi="Calibri"/>
            <w:b/>
            <w:bCs/>
            <w:caps/>
            <w:color w:val="000000"/>
            <w:spacing w:val="60"/>
            <w:kern w:val="0"/>
            <w:sz w:val="22"/>
            <w:szCs w:val="22"/>
            <w:lang w:val="cs-CZ" w:eastAsia="zh-CN" w:bidi="ar-SA"/>
          </w:rPr>
          <w:t>20</w:t>
        </w:r>
      </w:ins>
      <w:r>
        <w:rPr>
          <w:rFonts w:cs="Calibri" w:ascii="Calibri" w:hAnsi="Calibri"/>
          <w:b/>
          <w:bCs/>
          <w:caps/>
          <w:spacing w:val="60"/>
          <w:sz w:val="22"/>
          <w:szCs w:val="22"/>
        </w:rPr>
        <w:t>. 11. 2019</w:t>
      </w:r>
    </w:p>
    <w:p>
      <w:pPr>
        <w:pStyle w:val="Normal"/>
        <w:spacing w:before="0" w:after="120"/>
        <w:jc w:val="center"/>
        <w:rPr>
          <w:rFonts w:ascii="Calibri" w:hAnsi="Calibri" w:cs="Calibri"/>
          <w:b/>
          <w:b/>
          <w:bCs/>
          <w:caps/>
          <w:spacing w:val="30"/>
          <w:sz w:val="22"/>
          <w:szCs w:val="22"/>
        </w:rPr>
      </w:pPr>
      <w:r>
        <w:rPr>
          <w:rFonts w:cs="Calibri" w:ascii="Calibri" w:hAnsi="Calibri"/>
          <w:b/>
          <w:bCs/>
          <w:caps/>
          <w:spacing w:val="30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Calibri" w:hAnsi="Calibri" w:cs="Calibri"/>
          <w:b/>
          <w:b/>
          <w:bCs/>
          <w:spacing w:val="30"/>
          <w:sz w:val="28"/>
          <w:szCs w:val="28"/>
        </w:rPr>
      </w:pPr>
      <w:r>
        <w:rPr>
          <w:rFonts w:cs="Calibri" w:ascii="Calibri" w:hAnsi="Calibri"/>
          <w:b/>
          <w:bCs/>
          <w:spacing w:val="30"/>
          <w:sz w:val="28"/>
          <w:szCs w:val="28"/>
        </w:rPr>
        <w:t>Tipy z Divadla Bolka  Polívky: Čtení ke kafi a Pohádky a MALÉhRY ve freskovém sále na Zelném trhu</w:t>
      </w:r>
    </w:p>
    <w:p>
      <w:pPr>
        <w:pStyle w:val="Normal"/>
        <w:spacing w:before="120" w:after="0"/>
        <w:jc w:val="both"/>
        <w:rPr>
          <w:rFonts w:ascii="Calibri" w:hAnsi="Calibri" w:cs="Calibri"/>
          <w:b/>
          <w:b/>
          <w:bCs/>
          <w:color w:val="141215"/>
        </w:rPr>
      </w:pPr>
      <w:r>
        <w:rPr>
          <w:rFonts w:cs="Calibri" w:ascii="Calibri" w:hAnsi="Calibri"/>
          <w:b/>
        </w:rPr>
        <w:t xml:space="preserve">Divadlo MALÉhRY patří v brněnském Divadle Bolka Polívky k pravidelným a vítaným hostům. </w:t>
      </w:r>
      <w:r>
        <w:rPr>
          <w:rFonts w:cs="Calibri" w:ascii="Calibri" w:hAnsi="Calibri"/>
          <w:b/>
          <w:bCs/>
          <w:color w:val="141215"/>
        </w:rPr>
        <w:t>Barbora Seidlová</w:t>
      </w:r>
      <w:r>
        <w:rPr>
          <w:rFonts w:cs="Calibri" w:ascii="Calibri" w:hAnsi="Calibri"/>
          <w:bCs/>
          <w:color w:val="141215"/>
        </w:rPr>
        <w:t xml:space="preserve">, </w:t>
      </w:r>
      <w:r>
        <w:rPr>
          <w:rFonts w:cs="Calibri" w:ascii="Calibri" w:hAnsi="Calibri"/>
          <w:b/>
          <w:bCs/>
          <w:color w:val="141215"/>
        </w:rPr>
        <w:t xml:space="preserve">Nikola Zbytovská a Daniela Zbytovská, ženy mnoha talentů, svými originálními a příjemně neformálně pojatými pořady oslovují diváky všech generací.  Nyní svoje působení rozšiřují a z jeviště na Jakubáku putují na „detašované pracoviště DBP“ – do atraktivního prostředí freskového sálu na Zelném trhu. </w:t>
      </w:r>
    </w:p>
    <w:p>
      <w:pPr>
        <w:pStyle w:val="Normal"/>
        <w:spacing w:before="120" w:after="0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</w:r>
    </w:p>
    <w:p>
      <w:pPr>
        <w:pStyle w:val="Normal"/>
        <w:spacing w:before="120" w:after="0"/>
        <w:jc w:val="both"/>
        <w:rPr/>
      </w:pPr>
      <w:r>
        <w:rPr>
          <w:rFonts w:cs="Calibri" w:ascii="Calibri" w:hAnsi="Calibri"/>
          <w:b/>
          <w:u w:val="single"/>
        </w:rPr>
        <w:t>Čtení ke kafi, čtvrtek 28. 11.</w:t>
      </w:r>
      <w:ins w:id="1" w:author="Unknown Author" w:date="2019-11-18T21:13:55Z">
        <w:r>
          <w:rPr>
            <w:rFonts w:cs="Calibri" w:ascii="Calibri" w:hAnsi="Calibri"/>
            <w:b/>
            <w:u w:val="single"/>
          </w:rPr>
          <w:t xml:space="preserve"> </w:t>
        </w:r>
      </w:ins>
      <w:ins w:id="2" w:author="Unknown Author" w:date="2019-11-18T21:13:55Z">
        <w:r>
          <w:rPr>
            <w:rFonts w:cs="Calibri" w:ascii="Calibri" w:hAnsi="Calibri"/>
            <w:b/>
            <w:u w:val="single"/>
          </w:rPr>
          <w:t>v 19.00 a 30</w:t>
        </w:r>
      </w:ins>
      <w:ins w:id="3" w:author="Unknown Author" w:date="2019-11-18T21:14:00Z">
        <w:r>
          <w:rPr>
            <w:rFonts w:cs="Calibri" w:ascii="Calibri" w:hAnsi="Calibri"/>
            <w:b/>
            <w:u w:val="single"/>
          </w:rPr>
          <w:t>. 1.</w:t>
        </w:r>
      </w:ins>
      <w:ins w:id="4" w:author="Unknown Author" w:date="2019-11-20T09:03:07Z">
        <w:r>
          <w:rPr>
            <w:rFonts w:cs="Calibri" w:ascii="Calibri" w:hAnsi="Calibri"/>
            <w:b/>
            <w:u w:val="single"/>
          </w:rPr>
          <w:t xml:space="preserve"> </w:t>
        </w:r>
      </w:ins>
      <w:ins w:id="5" w:author="Unknown Author" w:date="2019-11-19T15:47:48Z">
        <w:r>
          <w:rPr>
            <w:rFonts w:cs="Calibri" w:ascii="Calibri" w:hAnsi="Calibri"/>
            <w:b/>
            <w:u w:val="single"/>
          </w:rPr>
          <w:t>v</w:t>
        </w:r>
      </w:ins>
      <w:del w:id="6" w:author="Unknown Author" w:date="2019-11-19T15:47:47Z">
        <w:r>
          <w:rPr>
            <w:rFonts w:cs="Calibri" w:ascii="Calibri" w:hAnsi="Calibri"/>
            <w:b/>
            <w:u w:val="single"/>
          </w:rPr>
          <w:delText xml:space="preserve">, </w:delText>
        </w:r>
      </w:del>
      <w:ins w:id="7" w:author="Unknown Author" w:date="2019-11-19T15:47:47Z">
        <w:r>
          <w:rPr>
            <w:rFonts w:cs="Calibri" w:ascii="Calibri" w:hAnsi="Calibri"/>
            <w:b/>
            <w:u w:val="single"/>
          </w:rPr>
          <w:t xml:space="preserve"> </w:t>
        </w:r>
      </w:ins>
      <w:r>
        <w:rPr>
          <w:rFonts w:cs="Calibri" w:ascii="Calibri" w:hAnsi="Calibri"/>
          <w:b/>
          <w:u w:val="single"/>
        </w:rPr>
        <w:t>19:</w:t>
      </w:r>
      <w:ins w:id="8" w:author="Unknown Author" w:date="2019-11-19T15:47:51Z">
        <w:r>
          <w:rPr>
            <w:rFonts w:eastAsia="Cambria" w:cs="Calibri" w:ascii="Calibri" w:hAnsi="Calibri"/>
            <w:b/>
            <w:color w:val="000000"/>
            <w:kern w:val="0"/>
            <w:sz w:val="24"/>
            <w:szCs w:val="24"/>
            <w:u w:val="single"/>
            <w:lang w:val="cs-CZ" w:eastAsia="zh-CN" w:bidi="ar-SA"/>
          </w:rPr>
          <w:t>3</w:t>
        </w:r>
      </w:ins>
      <w:del w:id="9" w:author="Unknown Author" w:date="2019-11-19T15:47:51Z">
        <w:r>
          <w:rPr>
            <w:rFonts w:cs="Calibri" w:ascii="Calibri" w:hAnsi="Calibri"/>
            <w:b/>
            <w:u w:val="single"/>
          </w:rPr>
          <w:delText>0</w:delText>
        </w:r>
      </w:del>
      <w:r>
        <w:rPr>
          <w:rFonts w:cs="Calibri" w:ascii="Calibri" w:hAnsi="Calibri"/>
          <w:b/>
          <w:u w:val="single"/>
        </w:rPr>
        <w:t>0, Freskový sál na Zelném trhu č. 10</w:t>
      </w:r>
    </w:p>
    <w:p>
      <w:pPr>
        <w:pStyle w:val="Normal"/>
        <w:spacing w:before="120" w:after="0"/>
        <w:jc w:val="both"/>
        <w:rPr/>
      </w:pPr>
      <w:r>
        <w:rPr>
          <w:rFonts w:cs="Calibri" w:ascii="Calibri" w:hAnsi="Calibri"/>
        </w:rPr>
        <w:t xml:space="preserve">Scénické čtení fejetonů „ke kafi” z rukopisů Daniely Zbytovské v podání </w:t>
      </w:r>
      <w:r>
        <w:rPr>
          <w:rFonts w:cs="Calibri" w:ascii="Calibri" w:hAnsi="Calibri"/>
          <w:b/>
          <w:bCs/>
          <w:color w:val="141215"/>
        </w:rPr>
        <w:t>Barbory Seidlové</w:t>
      </w:r>
      <w:r>
        <w:rPr>
          <w:rFonts w:cs="Calibri" w:ascii="Calibri" w:hAnsi="Calibri"/>
          <w:bCs/>
          <w:color w:val="141215"/>
        </w:rPr>
        <w:t xml:space="preserve">, </w:t>
      </w:r>
      <w:r>
        <w:rPr>
          <w:rFonts w:cs="Calibri" w:ascii="Calibri" w:hAnsi="Calibri"/>
          <w:b/>
          <w:bCs/>
          <w:color w:val="141215"/>
        </w:rPr>
        <w:t xml:space="preserve">Nikoly a Daniely Zbytovských </w:t>
      </w:r>
      <w:r>
        <w:rPr>
          <w:rFonts w:cs="Calibri" w:ascii="Calibri" w:hAnsi="Calibri"/>
        </w:rPr>
        <w:t xml:space="preserve">se odehraje v nádherném prostoru freskového sálu na Zelném trhu (pozor, neplést se Starou radnicí). Chvíle pohody a vtipných pohledů na obyčejný život kolem nás, které jsou charakteristickým rysem fejetonů, umocní úsměvné </w:t>
      </w:r>
      <w:r>
        <w:rPr>
          <w:rFonts w:cs="Calibri" w:ascii="Calibri" w:hAnsi="Calibri"/>
          <w:b/>
        </w:rPr>
        <w:t>komiksy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</w:rPr>
        <w:t>Venduly Chalánkové</w:t>
      </w:r>
      <w:r>
        <w:rPr>
          <w:rFonts w:cs="Calibri" w:ascii="Calibri" w:hAnsi="Calibri"/>
        </w:rPr>
        <w:t>, jedné z nejvýraznějších českých výtvarnic současnosti. O kávu a dobroty se ve freskovém sále postará řecká kavárna Coffee Bar Meet Me. Na každého čeká výborné espresso</w:t>
      </w:r>
      <w:del w:id="10" w:author="Unknown Author" w:date="2019-11-18T11:34:11Z">
        <w:r>
          <w:rPr>
            <w:rFonts w:cs="Calibri" w:ascii="Calibri" w:hAnsi="Calibri"/>
          </w:rPr>
          <w:delText xml:space="preserve"> </w:delText>
        </w:r>
      </w:del>
      <w:ins w:id="11" w:author="Unknown Author" w:date="2019-11-18T11:34:01Z">
        <w:r>
          <w:rPr>
            <w:rFonts w:cs="Calibri" w:ascii="Calibri" w:hAnsi="Calibri"/>
          </w:rPr>
          <w:t xml:space="preserve"> </w:t>
        </w:r>
      </w:ins>
      <w:ins w:id="12" w:author="Unknown Author" w:date="2019-11-18T11:34:01Z">
        <w:r>
          <w:rPr>
            <w:rFonts w:cs="Calibri" w:ascii="Calibri" w:hAnsi="Calibri"/>
          </w:rPr>
          <w:t xml:space="preserve">od </w:t>
        </w:r>
      </w:ins>
      <w:ins w:id="13" w:author="Unknown Author" w:date="2019-11-18T11:34:01Z">
        <w:r>
          <w:rPr>
            <w:rFonts w:cs="Calibri" w:ascii="Calibri" w:hAnsi="Calibri"/>
          </w:rPr>
          <w:t xml:space="preserve">CAFÉ RESERVA </w:t>
        </w:r>
      </w:ins>
      <w:r>
        <w:rPr>
          <w:rFonts w:cs="Calibri" w:ascii="Calibri" w:hAnsi="Calibri"/>
        </w:rPr>
        <w:t>zdarma, k němuž bude možné zakoupit si řecké zákusky, sušenky „od maminky z Vysočiny" a jiné dobroty.</w:t>
      </w:r>
    </w:p>
    <w:p>
      <w:pPr>
        <w:pStyle w:val="Normal"/>
        <w:spacing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„</w:t>
      </w:r>
      <w:r>
        <w:rPr>
          <w:rFonts w:cs="Calibri" w:ascii="Calibri" w:hAnsi="Calibri"/>
          <w:i/>
        </w:rPr>
        <w:t>To, že nás občas něco trápí, že nám něco nejde do hlavy,  že se k tomu potřebujeme vyjádřit... řešíme každý svým vlastním způsobem. Někteří z nás tím, že o tom prostě napíší úvahu nebo příběh, a poté jej zašoupnou do šuplíku. Proč všichni děláme co vlastně ani dělat nechceme? Proč máme poslouchat druhé, a ne sebe? Proč je TABU být tím, čím opravdu být chceme, a nebýt tím, čím nás chtějí mít druzí? My takový šuplík máme, tak proč ho neotevřít. A aby to nebylo jen takové čtení, dohodly jsme se na spolupráci s Vendulou Chalánkovou, výtvarnicí, jejíž komiksy naše příběhy krásně doplňují,</w:t>
      </w:r>
      <w:r>
        <w:rPr>
          <w:rFonts w:cs="Calibri" w:ascii="Calibri" w:hAnsi="Calibri"/>
        </w:rPr>
        <w:t xml:space="preserve">“ zvou na </w:t>
      </w:r>
      <w:r>
        <w:rPr>
          <w:rFonts w:cs="Calibri" w:ascii="Calibri" w:hAnsi="Calibri"/>
          <w:b/>
        </w:rPr>
        <w:t>Čtení ke kafi</w:t>
      </w:r>
      <w:r>
        <w:rPr>
          <w:rFonts w:cs="Calibri" w:ascii="Calibri" w:hAnsi="Calibri"/>
        </w:rPr>
        <w:t xml:space="preserve"> jeho protagonistky. </w:t>
      </w:r>
    </w:p>
    <w:p>
      <w:pPr>
        <w:pStyle w:val="Normal"/>
        <w:spacing w:before="120" w:after="0"/>
        <w:jc w:val="both"/>
        <w:rPr/>
      </w:pPr>
      <w:r>
        <w:rPr>
          <w:rFonts w:cs="Calibri" w:ascii="Calibri" w:hAnsi="Calibri"/>
        </w:rPr>
        <w:t>Více</w:t>
      </w:r>
      <w:del w:id="14" w:author="Unknown Author" w:date="2019-11-18T13:33:20Z">
        <w:r>
          <w:rPr>
            <w:rFonts w:cs="Calibri" w:ascii="Calibri" w:hAnsi="Calibri"/>
          </w:rPr>
          <w:delText xml:space="preserve"> </w:delText>
        </w:r>
      </w:del>
      <w:ins w:id="15" w:author="Unknown Author" w:date="2019-11-18T13:33:21Z">
        <w:r>
          <w:rPr>
            <w:rFonts w:cs="Calibri" w:ascii="Calibri" w:hAnsi="Calibri"/>
          </w:rPr>
          <w:t xml:space="preserve"> </w:t>
        </w:r>
      </w:ins>
      <w:r>
        <w:rPr>
          <w:rFonts w:cs="Calibri" w:ascii="Calibri" w:hAnsi="Calibri"/>
        </w:rPr>
        <w:t xml:space="preserve">informací a předprodej vstupenek </w:t>
      </w:r>
      <w:hyperlink r:id="rId2">
        <w:r>
          <w:rPr>
            <w:rStyle w:val="InternetLink"/>
            <w:rFonts w:cs="Calibri" w:ascii="Calibri" w:hAnsi="Calibri"/>
          </w:rPr>
          <w:t>https://divadlobolkapolivky.cz/predstaveni/cteni-ke-kafi/</w:t>
        </w:r>
      </w:hyperlink>
    </w:p>
    <w:p>
      <w:pPr>
        <w:pStyle w:val="Normal"/>
        <w:spacing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120" w:after="0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Pohádky a MALÉhRY, sobota 7. 12., 15:00, Freskový sál na Zelném trhu č. 10</w:t>
      </w:r>
    </w:p>
    <w:p>
      <w:pPr>
        <w:pStyle w:val="Normal"/>
        <w:spacing w:before="120" w:after="0"/>
        <w:jc w:val="both"/>
        <w:rPr>
          <w:rFonts w:ascii="Calibri" w:hAnsi="Calibri" w:cs="Calibri"/>
          <w:bCs/>
          <w:color w:val="141215"/>
        </w:rPr>
      </w:pPr>
      <w:r>
        <w:rPr>
          <w:rFonts w:cs="Calibri" w:ascii="Calibri" w:hAnsi="Calibri"/>
          <w:bCs/>
          <w:color w:val="141215"/>
        </w:rPr>
        <w:t xml:space="preserve">Znáte strašidlo, co se bojí strašit, podivnou čarodějnici paní Stregovou a čarovné koření? Nebo jste snad slyšeli o pěti čertících z 1. A, kteří přičarovali paní učitelce rohy? Ne? Nejvyšší čas vydat se do freskového sálu na Zelném trhu na </w:t>
      </w:r>
      <w:r>
        <w:rPr>
          <w:rFonts w:cs="Calibri" w:ascii="Calibri" w:hAnsi="Calibri"/>
          <w:b/>
          <w:bCs/>
          <w:color w:val="141215"/>
        </w:rPr>
        <w:t>Pohádky a MALÉhRY</w:t>
      </w:r>
      <w:r>
        <w:rPr>
          <w:rFonts w:cs="Calibri" w:ascii="Calibri" w:hAnsi="Calibri"/>
          <w:bCs/>
          <w:color w:val="141215"/>
        </w:rPr>
        <w:t xml:space="preserve">! Herečky </w:t>
      </w:r>
      <w:r>
        <w:rPr>
          <w:rFonts w:cs="Calibri" w:ascii="Calibri" w:hAnsi="Calibri"/>
          <w:b/>
          <w:bCs/>
          <w:color w:val="141215"/>
        </w:rPr>
        <w:t>Barbora Seidlová</w:t>
      </w:r>
      <w:r>
        <w:rPr>
          <w:rFonts w:cs="Calibri" w:ascii="Calibri" w:hAnsi="Calibri"/>
          <w:bCs/>
          <w:color w:val="141215"/>
        </w:rPr>
        <w:t xml:space="preserve">, </w:t>
      </w:r>
      <w:r>
        <w:rPr>
          <w:rFonts w:cs="Calibri" w:ascii="Calibri" w:hAnsi="Calibri"/>
          <w:b/>
          <w:bCs/>
          <w:color w:val="141215"/>
        </w:rPr>
        <w:t>Nikola a Daniela Zbytovské</w:t>
      </w:r>
      <w:r>
        <w:rPr>
          <w:rFonts w:cs="Calibri" w:ascii="Calibri" w:hAnsi="Calibri"/>
          <w:bCs/>
          <w:color w:val="141215"/>
        </w:rPr>
        <w:t xml:space="preserve"> budou číst z nové knížky </w:t>
      </w:r>
      <w:r>
        <w:rPr>
          <w:rFonts w:cs="Calibri" w:ascii="Calibri" w:hAnsi="Calibri"/>
          <w:b/>
          <w:bCs/>
          <w:color w:val="141215"/>
        </w:rPr>
        <w:t>POHÁDKY a MALÉhRY</w:t>
      </w:r>
      <w:r>
        <w:rPr>
          <w:rFonts w:cs="Calibri" w:ascii="Calibri" w:hAnsi="Calibri"/>
          <w:bCs/>
          <w:color w:val="141215"/>
        </w:rPr>
        <w:t xml:space="preserve">, která vyšla začátkem roku. Hodinový literární salón pro malé diváky (vhodné pro děti od 4 let) doprovodí projekce animovaných obrázků ilustrátorky Karolíny Strykové. Nevšední pohádky, rozverné obrázky, bylinkový čaj z ruského samovaru, hraní si…. Zkrátka sobotní odpoledne, jak má být. </w:t>
      </w:r>
    </w:p>
    <w:p>
      <w:pPr>
        <w:pStyle w:val="Normal"/>
        <w:spacing w:before="120" w:after="0"/>
        <w:jc w:val="both"/>
        <w:rPr>
          <w:rFonts w:ascii="Calibri" w:hAnsi="Calibri" w:cs="Calibri"/>
          <w:bCs/>
          <w:color w:val="141215"/>
        </w:rPr>
      </w:pPr>
      <w:r>
        <w:rPr>
          <w:rFonts w:cs="Calibri" w:ascii="Calibri" w:hAnsi="Calibri"/>
          <w:b/>
          <w:bCs/>
          <w:color w:val="141215"/>
        </w:rPr>
        <w:t>POHÁDKY a MALÉhRY</w:t>
      </w:r>
      <w:r>
        <w:rPr>
          <w:rFonts w:cs="Calibri" w:ascii="Calibri" w:hAnsi="Calibri"/>
          <w:bCs/>
          <w:color w:val="141215"/>
        </w:rPr>
        <w:t xml:space="preserve"> jsou druhým literárním počinem Divadla MALÉhRY, následujícím po úspěšném titulu Jak na příšery. Knížka obsahuje deset veselých pohádek plných podivných bytostí, spoustu barevných obrázků a taky malé kartonové divadlo s loutkami, s nimiž si každý může zahrát vlastní divadelní představení.  </w:t>
      </w:r>
    </w:p>
    <w:p>
      <w:pPr>
        <w:pStyle w:val="Normal"/>
        <w:spacing w:before="120" w:after="0"/>
        <w:jc w:val="both"/>
        <w:rPr/>
      </w:pPr>
      <w:r>
        <w:rPr>
          <w:rFonts w:cs="Calibri" w:ascii="Calibri" w:hAnsi="Calibri"/>
          <w:bCs/>
          <w:color w:val="141215"/>
        </w:rPr>
        <w:t>„</w:t>
      </w:r>
      <w:r>
        <w:rPr>
          <w:rFonts w:cs="Calibri" w:ascii="Calibri" w:hAnsi="Calibri"/>
          <w:bCs/>
          <w:i/>
          <w:color w:val="141215"/>
        </w:rPr>
        <w:t>Pohádky jsou pro mne vlastně terapie. Jak se dostat k sobě samé, jak pochopit, že zázraky se dějí všude kolem nás a že je možné každou situaci dovést ke šťastnému konci</w:t>
      </w:r>
      <w:r>
        <w:rPr>
          <w:rFonts w:cs="Calibri" w:ascii="Calibri" w:hAnsi="Calibri"/>
          <w:bCs/>
          <w:color w:val="141215"/>
        </w:rPr>
        <w:t>,“ říká jejich autorka Daniela Zbytovská.</w:t>
      </w:r>
    </w:p>
    <w:p>
      <w:pPr>
        <w:pStyle w:val="Normal"/>
        <w:spacing w:before="120" w:after="0"/>
        <w:jc w:val="both"/>
        <w:rPr/>
      </w:pPr>
      <w:r>
        <w:rPr>
          <w:rFonts w:cs="Calibri" w:ascii="Calibri" w:hAnsi="Calibri"/>
        </w:rPr>
        <w:t xml:space="preserve">Více informací a předprodej vstupenek </w:t>
      </w:r>
      <w:hyperlink r:id="rId3">
        <w:r>
          <w:rPr>
            <w:rStyle w:val="InternetLink"/>
            <w:rFonts w:cs="Calibri" w:ascii="Calibri" w:hAnsi="Calibri"/>
          </w:rPr>
          <w:t>https://divadlobolkapolivky.cz/predstaveni/pohadky-a-malehry-literarni-salon/</w:t>
        </w:r>
      </w:hyperlink>
    </w:p>
    <w:p>
      <w:pPr>
        <w:pStyle w:val="Normal"/>
        <w:spacing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pBdr>
          <w:bottom w:val="single" w:sz="4" w:space="1" w:color="000000"/>
        </w:pBdr>
        <w:jc w:val="both"/>
        <w:rPr/>
      </w:pPr>
      <w:r>
        <w:rPr>
          <w:rFonts w:cs="Calibri" w:ascii="Calibri" w:hAnsi="Calibri"/>
          <w:b/>
          <w:bCs/>
          <w:spacing w:val="30"/>
        </w:rPr>
        <w:t>O Divadle Bolka Polívky</w:t>
      </w:r>
    </w:p>
    <w:p>
      <w:pPr>
        <w:pStyle w:val="Normln1"/>
        <w:spacing w:before="120" w:after="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>Divadlo Bolka Polívky</w:t>
      </w:r>
      <w:r>
        <w:rPr>
          <w:rFonts w:cs="Calibri" w:ascii="Calibri" w:hAnsi="Calibri"/>
          <w:sz w:val="22"/>
          <w:szCs w:val="22"/>
        </w:rPr>
        <w:t xml:space="preserve"> se usídlilo v budově na Jakubském náměstí v Brně v roce 1993 a 17. září téhož roku zde autorským představením Bolka Polívky Trosečník zahájilo svoji činnost a svou první sezónu. Za dvacet sedm let existence se zde vystřídala řada projektů principála Bolka Polívky. </w:t>
      </w:r>
    </w:p>
    <w:p>
      <w:pPr>
        <w:pStyle w:val="Normln1"/>
        <w:spacing w:before="120" w:after="0"/>
        <w:jc w:val="both"/>
        <w:rPr/>
      </w:pPr>
      <w:r>
        <w:rPr>
          <w:rFonts w:cs="Calibri" w:ascii="Calibri" w:hAnsi="Calibri"/>
          <w:sz w:val="22"/>
          <w:szCs w:val="22"/>
        </w:rPr>
        <w:t xml:space="preserve">V rámci současného repertoáru lze vybírat jak z autorských her principála Bolka Polívky (Klíště, Šašek a syn, DNA), vlastní produkce (Srnky, Letem sokolím, Horská dráha, Pozemšťan) tak z představení vytvořených ve spolupráci s jinými divadly (Mínus dva, The Naked Truth). Divadlo také spolupořádá legendární Manéž Bolka Polívky. Diváci zde mohou zhlédnout širokou nabídku her hostujících českých a zahraničních souborů (Dejvické Divadlo, Činoherní Klub, Štúdio L+S, Divadlo Studio DVA, Divadlo Járy Cimrmana, Divadelní spolek Kašpar, Divadlo Kalich, Divadlo Palace, Divadlo Příbram, Divadlo Komediograf a další) a na prknech vidět známé herecké osobnosti. </w:t>
      </w:r>
    </w:p>
    <w:p>
      <w:pPr>
        <w:pStyle w:val="Normln1"/>
        <w:spacing w:before="120" w:after="0"/>
        <w:jc w:val="both"/>
        <w:rPr/>
      </w:pPr>
      <w:r>
        <w:rPr>
          <w:rFonts w:cs="Calibri" w:ascii="Calibri" w:hAnsi="Calibri"/>
          <w:sz w:val="22"/>
          <w:szCs w:val="22"/>
        </w:rPr>
        <w:t xml:space="preserve"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 </w:t>
      </w:r>
    </w:p>
    <w:p>
      <w:pPr>
        <w:pStyle w:val="Normln1"/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pBdr>
          <w:bottom w:val="single" w:sz="4" w:space="1" w:color="000000"/>
        </w:pBdr>
        <w:jc w:val="both"/>
        <w:rPr/>
      </w:pPr>
      <w:r>
        <w:rPr>
          <w:rFonts w:cs="Calibri" w:ascii="Calibri" w:hAnsi="Calibri"/>
          <w:b/>
          <w:bCs/>
          <w:spacing w:val="30"/>
        </w:rPr>
        <w:t xml:space="preserve">Kontakty </w:t>
      </w:r>
    </w:p>
    <w:p>
      <w:pPr>
        <w:pStyle w:val="Normln1"/>
        <w:jc w:val="both"/>
        <w:rPr>
          <w:rFonts w:ascii="Calibri" w:hAnsi="Calibri" w:cs="Calibri"/>
          <w:b/>
          <w:b/>
          <w:bCs/>
          <w:spacing w:val="30"/>
          <w:sz w:val="22"/>
          <w:szCs w:val="22"/>
        </w:rPr>
      </w:pPr>
      <w:r>
        <w:rPr>
          <w:rFonts w:cs="Calibri" w:ascii="Calibri" w:hAnsi="Calibri"/>
          <w:b/>
          <w:bCs/>
          <w:spacing w:val="30"/>
          <w:sz w:val="22"/>
          <w:szCs w:val="22"/>
        </w:rPr>
      </w:r>
    </w:p>
    <w:p>
      <w:pPr>
        <w:pStyle w:val="Normln1"/>
        <w:spacing w:before="0" w:after="120"/>
        <w:rPr/>
      </w:pPr>
      <w:r>
        <w:rPr>
          <w:rFonts w:cs="Calibri" w:ascii="Calibri" w:hAnsi="Calibri"/>
          <w:b/>
          <w:bCs/>
          <w:sz w:val="22"/>
          <w:szCs w:val="22"/>
        </w:rPr>
        <w:t>Divadlo Bolka Polívky</w:t>
      </w:r>
      <w:r>
        <w:rPr>
          <w:rFonts w:cs="Calibri" w:ascii="Calibri" w:hAnsi="Calibri"/>
          <w:sz w:val="22"/>
          <w:szCs w:val="22"/>
        </w:rPr>
        <w:t>, Jakubské náměstí 5, Brno</w:t>
      </w:r>
    </w:p>
    <w:p>
      <w:pPr>
        <w:pStyle w:val="Normln1"/>
        <w:spacing w:before="0" w:after="120"/>
        <w:rPr/>
      </w:pPr>
      <w:r>
        <w:rPr>
          <w:rFonts w:cs="Calibri" w:ascii="Calibri" w:hAnsi="Calibri"/>
          <w:sz w:val="22"/>
          <w:szCs w:val="22"/>
        </w:rPr>
        <w:t xml:space="preserve">Michal Adamík, </w:t>
      </w:r>
      <w:hyperlink r:id="rId4">
        <w:r>
          <w:rPr>
            <w:rStyle w:val="InternetLink"/>
            <w:rFonts w:cs="Calibri" w:ascii="Calibri" w:hAnsi="Calibri"/>
            <w:sz w:val="22"/>
            <w:szCs w:val="22"/>
          </w:rPr>
          <w:t>adamik@bolek.cz</w:t>
        </w:r>
      </w:hyperlink>
      <w:r>
        <w:rPr>
          <w:rFonts w:cs="Calibri" w:ascii="Calibri" w:hAnsi="Calibri"/>
          <w:sz w:val="22"/>
          <w:szCs w:val="22"/>
        </w:rPr>
        <w:t>, + 420 775 505 521</w:t>
        <w:br/>
      </w:r>
      <w:r>
        <w:rPr>
          <w:rFonts w:cs="Calibri" w:ascii="Calibri" w:hAnsi="Calibri"/>
          <w:b/>
          <w:bCs/>
          <w:sz w:val="22"/>
          <w:szCs w:val="22"/>
        </w:rPr>
        <w:t xml:space="preserve">Web: </w:t>
      </w:r>
      <w:hyperlink r:id="rId5">
        <w:r>
          <w:rPr>
            <w:rStyle w:val="InternetLink"/>
            <w:rFonts w:cs="Calibri" w:ascii="Calibri" w:hAnsi="Calibri"/>
            <w:sz w:val="22"/>
            <w:szCs w:val="22"/>
          </w:rPr>
          <w:t>www.divadlobolkapolivky.cz</w:t>
        </w:r>
      </w:hyperlink>
      <w:r>
        <w:rPr>
          <w:rFonts w:cs="Calibri" w:ascii="Calibri" w:hAnsi="Calibri"/>
          <w:sz w:val="22"/>
          <w:szCs w:val="22"/>
        </w:rPr>
        <w:br/>
      </w:r>
      <w:r>
        <w:rPr>
          <w:rFonts w:cs="Calibri" w:ascii="Calibri" w:hAnsi="Calibri"/>
          <w:b/>
          <w:bCs/>
          <w:sz w:val="22"/>
          <w:szCs w:val="22"/>
        </w:rPr>
        <w:t xml:space="preserve">FB: </w:t>
      </w:r>
      <w:hyperlink r:id="rId6">
        <w:r>
          <w:rPr>
            <w:rStyle w:val="InternetLink"/>
            <w:rFonts w:cs="Calibri" w:ascii="Calibri" w:hAnsi="Calibri"/>
            <w:sz w:val="22"/>
            <w:szCs w:val="22"/>
          </w:rPr>
          <w:t>www.facebook.com/divadlobolkapolivky</w:t>
        </w:r>
      </w:hyperlink>
    </w:p>
    <w:p>
      <w:pPr>
        <w:pStyle w:val="Normln1"/>
        <w:tabs>
          <w:tab w:val="clear" w:pos="720"/>
          <w:tab w:val="left" w:pos="5415" w:leader="none"/>
        </w:tabs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>Mediální servis:</w:t>
      </w:r>
    </w:p>
    <w:p>
      <w:pPr>
        <w:pStyle w:val="Normln1"/>
        <w:tabs>
          <w:tab w:val="clear" w:pos="720"/>
          <w:tab w:val="left" w:pos="5415" w:leader="none"/>
        </w:tabs>
        <w:jc w:val="both"/>
        <w:rPr/>
      </w:pPr>
      <w:bookmarkStart w:id="0" w:name="_1fob9te"/>
      <w:bookmarkEnd w:id="0"/>
      <w:r>
        <w:rPr>
          <w:rFonts w:cs="Calibri" w:ascii="Calibri" w:hAnsi="Calibri"/>
          <w:sz w:val="22"/>
          <w:szCs w:val="22"/>
        </w:rPr>
        <w:t xml:space="preserve">Vladana Drvotová, </w:t>
      </w:r>
      <w:hyperlink r:id="rId7">
        <w:r>
          <w:rPr>
            <w:rStyle w:val="InternetLink"/>
            <w:rFonts w:cs="Calibri" w:ascii="Calibri" w:hAnsi="Calibri"/>
            <w:sz w:val="22"/>
            <w:szCs w:val="22"/>
          </w:rPr>
          <w:t>vladana@2media.cz</w:t>
        </w:r>
      </w:hyperlink>
      <w:r>
        <w:rPr>
          <w:rFonts w:cs="Calibri" w:ascii="Calibri" w:hAnsi="Calibri"/>
          <w:sz w:val="22"/>
          <w:szCs w:val="22"/>
        </w:rPr>
        <w:t>, + 420 605 901 336</w:t>
      </w:r>
    </w:p>
    <w:p>
      <w:pPr>
        <w:pStyle w:val="Normln1"/>
        <w:tabs>
          <w:tab w:val="clear" w:pos="720"/>
          <w:tab w:val="left" w:pos="5415" w:leader="none"/>
        </w:tabs>
        <w:jc w:val="both"/>
        <w:rPr/>
      </w:pPr>
      <w:r>
        <w:rPr>
          <w:rFonts w:cs="Calibri" w:ascii="Calibri" w:hAnsi="Calibri"/>
          <w:sz w:val="22"/>
          <w:szCs w:val="22"/>
        </w:rPr>
        <w:t>2media.cz s.r.o., Pařížská 13, Praha 1</w:t>
      </w:r>
    </w:p>
    <w:sectPr>
      <w:headerReference w:type="default" r:id="rId8"/>
      <w:footerReference w:type="default" r:id="rId9"/>
      <w:type w:val="nextPage"/>
      <w:pgSz w:w="11906" w:h="16838"/>
      <w:pgMar w:left="1800" w:right="1800" w:header="720" w:top="1440" w:footer="720" w:bottom="144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Lucida Grande"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ln1"/>
      <w:tabs>
        <w:tab w:val="clear" w:pos="720"/>
        <w:tab w:val="center" w:pos="4153" w:leader="none"/>
        <w:tab w:val="right" w:pos="8306" w:leader="none"/>
      </w:tabs>
      <w:spacing w:before="708" w:after="0"/>
      <w:rPr/>
    </w:pPr>
    <w:r>
      <w:rPr/>
      <w:drawing>
        <wp:inline distT="0" distB="0" distL="0" distR="0">
          <wp:extent cx="1034415" cy="816610"/>
          <wp:effectExtent l="0" t="0" r="0" b="0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31" r="-12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81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trackRevisions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Cambria" w:cs="Cambria"/>
      <w:color w:val="000000"/>
      <w:kern w:val="0"/>
      <w:sz w:val="24"/>
      <w:szCs w:val="24"/>
      <w:lang w:val="cs-CZ" w:eastAsia="zh-CN" w:bidi="ar-SA"/>
    </w:rPr>
  </w:style>
  <w:style w:type="paragraph" w:styleId="Heading1">
    <w:name w:val="Heading 1"/>
    <w:basedOn w:val="Normln1"/>
    <w:next w:val="Normln1"/>
    <w:qFormat/>
    <w:pPr>
      <w:keepNext w:val="true"/>
      <w:keepLines/>
      <w:numPr>
        <w:ilvl w:val="0"/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qFormat/>
    <w:pPr>
      <w:keepNext w:val="true"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qFormat/>
    <w:pPr>
      <w:keepNext w:val="true"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qFormat/>
    <w:pPr>
      <w:keepNext w:val="true"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qFormat/>
    <w:pPr>
      <w:keepNext w:val="true"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qFormat/>
    <w:pPr>
      <w:keepNext w:val="true"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andardnpsmoodstavce6" w:customStyle="1">
    <w:name w:val="Standardní písmo odstavce6"/>
    <w:qFormat/>
    <w:rPr/>
  </w:style>
  <w:style w:type="character" w:styleId="Standardnpsmoodstavce5" w:customStyle="1">
    <w:name w:val="Standardní písmo odstavce5"/>
    <w:qFormat/>
    <w:rPr/>
  </w:style>
  <w:style w:type="character" w:styleId="Standardnpsmoodstavce4" w:customStyle="1">
    <w:name w:val="Standardní písmo odstavce4"/>
    <w:qFormat/>
    <w:rPr/>
  </w:style>
  <w:style w:type="character" w:styleId="WW8Num2z0" w:customStyle="1">
    <w:name w:val="WW8Num2z0"/>
    <w:qFormat/>
    <w:rPr>
      <w:rFonts w:ascii="Wingdings" w:hAnsi="Wingdings" w:cs="Wingdings"/>
      <w:sz w:val="22"/>
      <w:szCs w:val="22"/>
    </w:rPr>
  </w:style>
  <w:style w:type="character" w:styleId="Standardnpsmoodstavce3" w:customStyle="1">
    <w:name w:val="Standardní písmo odstavce3"/>
    <w:qFormat/>
    <w:rPr/>
  </w:style>
  <w:style w:type="character" w:styleId="Standardnpsmoodstavce2" w:customStyle="1">
    <w:name w:val="Standardní písmo odstavce2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Standardnpsmoodstavce1" w:customStyle="1">
    <w:name w:val="Standardní písmo odstavce1"/>
    <w:qFormat/>
    <w:rPr/>
  </w:style>
  <w:style w:type="character" w:styleId="TextbublinyChar" w:customStyle="1">
    <w:name w:val="Text bubliny Char"/>
    <w:qFormat/>
    <w:rPr>
      <w:rFonts w:ascii="Lucida Grande" w:hAnsi="Lucida Grande" w:cs="Lucida Grande"/>
      <w:sz w:val="18"/>
      <w:szCs w:val="18"/>
    </w:rPr>
  </w:style>
  <w:style w:type="character" w:styleId="ZhlavChar" w:customStyle="1">
    <w:name w:val="Záhlaví Char"/>
    <w:basedOn w:val="Standardnpsmoodstavce1"/>
    <w:qFormat/>
    <w:rPr/>
  </w:style>
  <w:style w:type="character" w:styleId="ZpatChar" w:customStyle="1">
    <w:name w:val="Zápatí Char"/>
    <w:basedOn w:val="Standardnpsmoodstavce1"/>
    <w:qFormat/>
    <w:rPr/>
  </w:style>
  <w:style w:type="character" w:styleId="Appleconvertedspace" w:customStyle="1">
    <w:name w:val="apple-converted-space"/>
    <w:basedOn w:val="Standardnpsmoodstavce1"/>
    <w:qFormat/>
    <w:rPr/>
  </w:style>
  <w:style w:type="character" w:styleId="Odkaznakoment1" w:customStyle="1">
    <w:name w:val="Odkaz na komentář1"/>
    <w:qFormat/>
    <w:rPr>
      <w:sz w:val="16"/>
      <w:szCs w:val="16"/>
    </w:rPr>
  </w:style>
  <w:style w:type="character" w:styleId="InternetLink">
    <w:name w:val="Internet Link"/>
    <w:rPr>
      <w:color w:val="0563C1"/>
      <w:u w:val="single"/>
    </w:rPr>
  </w:style>
  <w:style w:type="character" w:styleId="Nevyeenzmnka1" w:customStyle="1">
    <w:name w:val="Nevyřešená zmínka1"/>
    <w:qFormat/>
    <w:rPr>
      <w:color w:val="808080"/>
      <w:highlight w:val="white"/>
    </w:rPr>
  </w:style>
  <w:style w:type="character" w:styleId="Strong">
    <w:name w:val="Strong"/>
    <w:qFormat/>
    <w:rPr>
      <w:b/>
      <w:bCs/>
    </w:rPr>
  </w:style>
  <w:style w:type="character" w:styleId="TextkomenteChar" w:customStyle="1">
    <w:name w:val="Text komentáře Char"/>
    <w:qFormat/>
    <w:rPr>
      <w:color w:val="000000"/>
    </w:rPr>
  </w:style>
  <w:style w:type="character" w:styleId="Odkaznakoment2" w:customStyle="1">
    <w:name w:val="Odkaz na komentář2"/>
    <w:qFormat/>
    <w:rPr>
      <w:sz w:val="16"/>
      <w:szCs w:val="16"/>
    </w:rPr>
  </w:style>
  <w:style w:type="character" w:styleId="TextkomenteChar1" w:customStyle="1">
    <w:name w:val="Text komentáře Char1"/>
    <w:qFormat/>
    <w:rPr>
      <w:rFonts w:ascii="Cambria" w:hAnsi="Cambria" w:eastAsia="Cambria" w:cs="Cambria"/>
      <w:color w:val="000000"/>
      <w:lang w:eastAsia="zh-CN"/>
    </w:rPr>
  </w:style>
  <w:style w:type="character" w:styleId="Odkaznakoment3" w:customStyle="1">
    <w:name w:val="Odkaz na komentář3"/>
    <w:qFormat/>
    <w:rPr>
      <w:sz w:val="16"/>
      <w:szCs w:val="16"/>
    </w:rPr>
  </w:style>
  <w:style w:type="character" w:styleId="TextkomenteChar2" w:customStyle="1">
    <w:name w:val="Text komentáře Char2"/>
    <w:qFormat/>
    <w:rPr>
      <w:rFonts w:ascii="Cambria" w:hAnsi="Cambria" w:eastAsia="Cambria" w:cs="Cambria"/>
      <w:color w:val="000000"/>
      <w:lang w:eastAsia="zh-CN"/>
    </w:rPr>
  </w:style>
  <w:style w:type="character" w:styleId="Odkaznakoment4" w:customStyle="1">
    <w:name w:val="Odkaz na komentář4"/>
    <w:qFormat/>
    <w:rPr>
      <w:sz w:val="16"/>
      <w:szCs w:val="16"/>
    </w:rPr>
  </w:style>
  <w:style w:type="character" w:styleId="TextkomenteChar3" w:customStyle="1">
    <w:name w:val="Text komentáře Char3"/>
    <w:qFormat/>
    <w:rPr>
      <w:rFonts w:ascii="Cambria" w:hAnsi="Cambria" w:eastAsia="Cambria" w:cs="Cambria"/>
      <w:color w:val="000000"/>
      <w:lang w:eastAsia="zh-CN"/>
    </w:rPr>
  </w:style>
  <w:style w:type="character" w:styleId="FollowedHyperlink">
    <w:name w:val="FollowedHyperlink"/>
    <w:uiPriority w:val="99"/>
    <w:semiHidden/>
    <w:unhideWhenUsed/>
    <w:qFormat/>
    <w:rsid w:val="00e574e7"/>
    <w:rPr>
      <w:color w:val="954F72"/>
      <w:u w:val="single"/>
    </w:rPr>
  </w:style>
  <w:style w:type="paragraph" w:styleId="Heading" w:customStyle="1">
    <w:name w:val="Heading"/>
    <w:basedOn w:val="Normln1"/>
    <w:next w:val="Normln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ln1" w:customStyle="1">
    <w:name w:val="Normální1"/>
    <w:qFormat/>
    <w:pPr>
      <w:widowControl/>
      <w:suppressAutoHyphens w:val="true"/>
      <w:bidi w:val="0"/>
      <w:jc w:val="left"/>
    </w:pPr>
    <w:rPr>
      <w:rFonts w:ascii="Cambria" w:hAnsi="Cambria" w:eastAsia="Cambria" w:cs="Cambria"/>
      <w:color w:val="000000"/>
      <w:kern w:val="0"/>
      <w:sz w:val="24"/>
      <w:szCs w:val="24"/>
      <w:lang w:val="cs-CZ" w:eastAsia="zh-CN" w:bidi="ar-SA"/>
    </w:rPr>
  </w:style>
  <w:style w:type="paragraph" w:styleId="Titulek5" w:customStyle="1">
    <w:name w:val="Titulek5"/>
    <w:basedOn w:val="Normal"/>
    <w:qFormat/>
    <w:pPr>
      <w:suppressLineNumbers/>
      <w:spacing w:before="120" w:after="120"/>
    </w:pPr>
    <w:rPr>
      <w:i/>
      <w:iCs/>
    </w:rPr>
  </w:style>
  <w:style w:type="paragraph" w:styleId="Titulek4" w:customStyle="1">
    <w:name w:val="Titulek4"/>
    <w:basedOn w:val="Normal"/>
    <w:qFormat/>
    <w:pPr>
      <w:suppressLineNumbers/>
      <w:spacing w:before="120" w:after="120"/>
    </w:pPr>
    <w:rPr>
      <w:i/>
      <w:iCs/>
    </w:rPr>
  </w:style>
  <w:style w:type="paragraph" w:styleId="Titulek3" w:customStyle="1">
    <w:name w:val="Titulek3"/>
    <w:basedOn w:val="Normal"/>
    <w:qFormat/>
    <w:pPr>
      <w:suppressLineNumbers/>
      <w:spacing w:before="120" w:after="120"/>
    </w:pPr>
    <w:rPr>
      <w:i/>
      <w:iCs/>
    </w:rPr>
  </w:style>
  <w:style w:type="paragraph" w:styleId="Titulek2" w:customStyle="1">
    <w:name w:val="Titulek2"/>
    <w:basedOn w:val="Normal"/>
    <w:qFormat/>
    <w:pPr>
      <w:suppressLineNumbers/>
      <w:spacing w:before="120" w:after="120"/>
    </w:pPr>
    <w:rPr>
      <w:i/>
      <w:iCs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i/>
      <w:iCs/>
    </w:rPr>
  </w:style>
  <w:style w:type="paragraph" w:styleId="Subtitle">
    <w:name w:val="Subtitle"/>
    <w:basedOn w:val="Normln1"/>
    <w:next w:val="Normln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xtkomente1" w:customStyle="1">
    <w:name w:val="Text komentáře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komente1"/>
    <w:next w:val="Textkomente1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extkomente2" w:customStyle="1">
    <w:name w:val="Text komentáře2"/>
    <w:basedOn w:val="Normal"/>
    <w:qFormat/>
    <w:pPr/>
    <w:rPr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Cambria" w:hAnsi="Cambria" w:eastAsia="Cambria" w:cs="Cambria"/>
      <w:color w:val="000000"/>
      <w:kern w:val="0"/>
      <w:sz w:val="24"/>
      <w:szCs w:val="24"/>
      <w:lang w:val="cs-CZ" w:eastAsia="zh-CN" w:bidi="ar-SA"/>
    </w:rPr>
  </w:style>
  <w:style w:type="paragraph" w:styleId="Textkomente3" w:customStyle="1">
    <w:name w:val="Text komentáře3"/>
    <w:basedOn w:val="Normal"/>
    <w:qFormat/>
    <w:pPr/>
    <w:rPr>
      <w:sz w:val="20"/>
      <w:szCs w:val="20"/>
    </w:rPr>
  </w:style>
  <w:style w:type="paragraph" w:styleId="Textkomente4" w:customStyle="1">
    <w:name w:val="Text komentáře4"/>
    <w:basedOn w:val="Normal"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vadlobolkapolivky.cz/predstaveni/cteni-ke-kafi/" TargetMode="External"/><Relationship Id="rId3" Type="http://schemas.openxmlformats.org/officeDocument/2006/relationships/hyperlink" Target="https://divadlobolkapolivky.cz/predstaveni/pohadky-a-malehry-literarni-salon/" TargetMode="External"/><Relationship Id="rId4" Type="http://schemas.openxmlformats.org/officeDocument/2006/relationships/hyperlink" Target="mailto:adamik@bolek.cz" TargetMode="External"/><Relationship Id="rId5" Type="http://schemas.openxmlformats.org/officeDocument/2006/relationships/hyperlink" Target="http://www.divadlobolkapolivky.cz/" TargetMode="External"/><Relationship Id="rId6" Type="http://schemas.openxmlformats.org/officeDocument/2006/relationships/hyperlink" Target="http://www.facebook.com/divadlobolkapolivky" TargetMode="External"/><Relationship Id="rId7" Type="http://schemas.openxmlformats.org/officeDocument/2006/relationships/hyperlink" Target="mailto:vladana@2media.cz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13912</TotalTime>
  <Application>LibreOffice/6.3.2.2$MacOSX_X86_64 LibreOffice_project/98b30e735bda24bc04ab42594c85f7fd8be07b9c</Application>
  <Pages>3</Pages>
  <Words>766</Words>
  <Characters>4430</Characters>
  <CharactersWithSpaces>5191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2019-11-08T11:22:00Z</dcterms:created>
  <dc:creator>Admin</dc:creator>
  <dc:description/>
  <dc:language>cs-CZ</dc:language>
  <cp:lastModifiedBy/>
  <cp:lastPrinted>2019-04-29T11:51:00Z</cp:lastPrinted>
  <dcterms:modified xsi:type="dcterms:W3CDTF">2019-11-20T09:03:16Z</dcterms:modified>
  <cp:revision>9</cp:revision>
  <dc:subject/>
  <dc:title>TISKOVÁ ZPRÁVA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